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DD0C1" w14:textId="77777777" w:rsidR="00741273" w:rsidRPr="006C495D" w:rsidRDefault="00741273" w:rsidP="00741273">
      <w:pPr>
        <w:tabs>
          <w:tab w:val="left" w:pos="720"/>
          <w:tab w:val="center" w:pos="4536"/>
        </w:tabs>
        <w:suppressAutoHyphens/>
        <w:jc w:val="center"/>
        <w:rPr>
          <w:rFonts w:ascii="Times New Roman" w:hAnsi="Times New Roman"/>
          <w:b/>
          <w:sz w:val="24"/>
          <w:szCs w:val="24"/>
        </w:rPr>
      </w:pPr>
      <w:r w:rsidRPr="006C495D">
        <w:rPr>
          <w:rFonts w:ascii="Times New Roman" w:hAnsi="Times New Roman"/>
          <w:b/>
          <w:sz w:val="24"/>
          <w:szCs w:val="24"/>
        </w:rPr>
        <w:t>THE HONORS PROGRAM IN HISTORY</w:t>
      </w:r>
    </w:p>
    <w:p w14:paraId="632E7B6A" w14:textId="77777777" w:rsidR="00741273" w:rsidRDefault="00741273" w:rsidP="00741273">
      <w:pPr>
        <w:jc w:val="both"/>
        <w:rPr>
          <w:rFonts w:ascii="Times New Roman" w:hAnsi="Times New Roman"/>
          <w:b/>
          <w:sz w:val="24"/>
          <w:szCs w:val="24"/>
        </w:rPr>
      </w:pPr>
    </w:p>
    <w:p w14:paraId="094182BA" w14:textId="77777777" w:rsidR="00741273" w:rsidRPr="00FC2F6B" w:rsidRDefault="00741273" w:rsidP="00741273">
      <w:pPr>
        <w:jc w:val="both"/>
        <w:rPr>
          <w:rFonts w:ascii="Times New Roman" w:hAnsi="Times New Roman"/>
          <w:b/>
          <w:sz w:val="24"/>
          <w:szCs w:val="24"/>
        </w:rPr>
      </w:pPr>
      <w:r w:rsidRPr="00FC2F6B">
        <w:rPr>
          <w:rFonts w:ascii="Times New Roman" w:hAnsi="Times New Roman"/>
          <w:b/>
          <w:sz w:val="24"/>
          <w:szCs w:val="24"/>
        </w:rPr>
        <w:t>FOR HONORS HISTORY MAJORS:</w:t>
      </w:r>
    </w:p>
    <w:p w14:paraId="3140DEA8" w14:textId="77777777" w:rsidR="00741273" w:rsidRDefault="00741273" w:rsidP="00741273">
      <w:pPr>
        <w:jc w:val="both"/>
        <w:rPr>
          <w:rFonts w:ascii="Times New Roman" w:hAnsi="Times New Roman"/>
          <w:b/>
          <w:sz w:val="24"/>
          <w:szCs w:val="24"/>
        </w:rPr>
      </w:pPr>
    </w:p>
    <w:p w14:paraId="20AA98A4" w14:textId="77777777" w:rsidR="00741273" w:rsidRPr="00FC2F6B" w:rsidRDefault="00741273" w:rsidP="00741273">
      <w:pPr>
        <w:rPr>
          <w:rFonts w:ascii="Times New Roman" w:hAnsi="Times New Roman"/>
        </w:rPr>
      </w:pPr>
      <w:r w:rsidRPr="00FC2F6B">
        <w:rPr>
          <w:rFonts w:ascii="Times New Roman" w:hAnsi="Times New Roman"/>
          <w:b/>
        </w:rPr>
        <w:t>In addition to the</w:t>
      </w:r>
      <w:r>
        <w:rPr>
          <w:rFonts w:ascii="Times New Roman" w:hAnsi="Times New Roman"/>
          <w:b/>
        </w:rPr>
        <w:t xml:space="preserve"> basic</w:t>
      </w:r>
      <w:r w:rsidRPr="00FC2F6B">
        <w:rPr>
          <w:rFonts w:ascii="Times New Roman" w:hAnsi="Times New Roman"/>
          <w:b/>
        </w:rPr>
        <w:t xml:space="preserve"> requirements </w:t>
      </w:r>
      <w:r>
        <w:rPr>
          <w:rFonts w:ascii="Times New Roman" w:hAnsi="Times New Roman"/>
          <w:b/>
        </w:rPr>
        <w:t>for the history major, h</w:t>
      </w:r>
      <w:r w:rsidRPr="00FC2F6B">
        <w:rPr>
          <w:rFonts w:ascii="Times New Roman" w:hAnsi="Times New Roman"/>
          <w:b/>
        </w:rPr>
        <w:t xml:space="preserve">onors students are obliged to complete the following additional requirements.  </w:t>
      </w:r>
    </w:p>
    <w:p w14:paraId="4BAE9B9A" w14:textId="77777777" w:rsidR="00741273" w:rsidRPr="00FC2F6B" w:rsidRDefault="00741273" w:rsidP="00741273">
      <w:pPr>
        <w:rPr>
          <w:rFonts w:ascii="Times New Roman" w:hAnsi="Times New Roman"/>
        </w:rPr>
      </w:pPr>
    </w:p>
    <w:p w14:paraId="04943C7D" w14:textId="01D30284" w:rsidR="00741273" w:rsidRPr="00FC2F6B" w:rsidRDefault="00741273" w:rsidP="00741273">
      <w:pPr>
        <w:widowControl/>
        <w:numPr>
          <w:ilvl w:val="0"/>
          <w:numId w:val="1"/>
        </w:numPr>
        <w:rPr>
          <w:rFonts w:ascii="Times New Roman" w:hAnsi="Times New Roman"/>
        </w:rPr>
      </w:pPr>
      <w:r>
        <w:rPr>
          <w:rFonts w:ascii="Times New Roman" w:hAnsi="Times New Roman"/>
        </w:rPr>
        <w:t xml:space="preserve">Honors History majors are encouraged to </w:t>
      </w:r>
      <w:r w:rsidRPr="00FC2F6B">
        <w:rPr>
          <w:rFonts w:ascii="Times New Roman" w:hAnsi="Times New Roman"/>
        </w:rPr>
        <w:t xml:space="preserve">take </w:t>
      </w:r>
      <w:r w:rsidRPr="00FC2F6B">
        <w:rPr>
          <w:rFonts w:ascii="Times New Roman" w:hAnsi="Times New Roman"/>
          <w:b/>
        </w:rPr>
        <w:t xml:space="preserve">Honors versions of </w:t>
      </w:r>
      <w:r>
        <w:rPr>
          <w:rFonts w:ascii="Times New Roman" w:hAnsi="Times New Roman"/>
          <w:b/>
        </w:rPr>
        <w:t xml:space="preserve">History 2800 and </w:t>
      </w:r>
      <w:r w:rsidRPr="00FC2F6B">
        <w:rPr>
          <w:rFonts w:ascii="Times New Roman" w:hAnsi="Times New Roman"/>
          <w:b/>
        </w:rPr>
        <w:t>the</w:t>
      </w:r>
      <w:r>
        <w:rPr>
          <w:rFonts w:ascii="Times New Roman" w:hAnsi="Times New Roman"/>
          <w:b/>
        </w:rPr>
        <w:t xml:space="preserve"> two 4000-level</w:t>
      </w:r>
      <w:r w:rsidRPr="00FC2F6B">
        <w:rPr>
          <w:rFonts w:ascii="Times New Roman" w:hAnsi="Times New Roman"/>
          <w:b/>
        </w:rPr>
        <w:t xml:space="preserve"> seminars</w:t>
      </w:r>
      <w:r w:rsidRPr="00FC2F6B">
        <w:rPr>
          <w:rFonts w:ascii="Times New Roman" w:hAnsi="Times New Roman"/>
        </w:rPr>
        <w:t xml:space="preserve"> described above in </w:t>
      </w:r>
      <w:r w:rsidRPr="00FC2F6B">
        <w:rPr>
          <w:rFonts w:ascii="Times New Roman" w:hAnsi="Times New Roman"/>
          <w:b/>
        </w:rPr>
        <w:t>Category A:  Skills acquisition</w:t>
      </w:r>
      <w:r w:rsidRPr="00FC2F6B">
        <w:rPr>
          <w:rFonts w:ascii="Times New Roman" w:hAnsi="Times New Roman"/>
        </w:rPr>
        <w:t xml:space="preserve"> (</w:t>
      </w:r>
      <w:r w:rsidRPr="00FC2F6B">
        <w:rPr>
          <w:rFonts w:ascii="Times New Roman" w:hAnsi="Times New Roman"/>
          <w:b/>
        </w:rPr>
        <w:t>9 credit hours</w:t>
      </w:r>
      <w:r w:rsidRPr="00FC2F6B">
        <w:rPr>
          <w:rFonts w:ascii="Times New Roman" w:hAnsi="Times New Roman"/>
        </w:rPr>
        <w:t xml:space="preserve">).  If insufficient honors seminars are offered in a given semester, an honors History major must either </w:t>
      </w:r>
      <w:r w:rsidRPr="00FC2F6B">
        <w:rPr>
          <w:rFonts w:ascii="Times New Roman" w:hAnsi="Times New Roman"/>
          <w:b/>
        </w:rPr>
        <w:t>(1)</w:t>
      </w:r>
      <w:r w:rsidRPr="00FC2F6B">
        <w:rPr>
          <w:rFonts w:ascii="Times New Roman" w:hAnsi="Times New Roman"/>
        </w:rPr>
        <w:t xml:space="preserve"> </w:t>
      </w:r>
      <w:ins w:id="0" w:author="Vankeerbergen, Bernadette" w:date="2018-12-19T10:04:00Z">
        <w:r w:rsidR="00010D77" w:rsidRPr="00B263A5">
          <w:t>take an honors embedded seminar</w:t>
        </w:r>
      </w:ins>
      <w:del w:id="1" w:author="Vankeerbergen, Bernadette" w:date="2018-12-19T10:04:00Z">
        <w:r w:rsidRPr="00FC2F6B" w:rsidDel="00010D77">
          <w:rPr>
            <w:rFonts w:ascii="Times New Roman" w:hAnsi="Times New Roman"/>
          </w:rPr>
          <w:delText>take a non-honors seminar as an honors embedded course</w:delText>
        </w:r>
      </w:del>
      <w:r w:rsidRPr="00FC2F6B">
        <w:rPr>
          <w:rFonts w:ascii="Times New Roman" w:hAnsi="Times New Roman"/>
        </w:rPr>
        <w:t xml:space="preserve">, or </w:t>
      </w:r>
      <w:r w:rsidRPr="00FC2F6B">
        <w:rPr>
          <w:rFonts w:ascii="Times New Roman" w:hAnsi="Times New Roman"/>
          <w:b/>
        </w:rPr>
        <w:t>(2)</w:t>
      </w:r>
      <w:r w:rsidRPr="00FC2F6B">
        <w:rPr>
          <w:rFonts w:ascii="Times New Roman" w:hAnsi="Times New Roman"/>
        </w:rPr>
        <w:t xml:space="preserve"> request permission from t</w:t>
      </w:r>
      <w:r>
        <w:rPr>
          <w:rFonts w:ascii="Times New Roman" w:hAnsi="Times New Roman"/>
        </w:rPr>
        <w:t>he department Honors advisor</w:t>
      </w:r>
      <w:r w:rsidRPr="00FC2F6B">
        <w:rPr>
          <w:rFonts w:ascii="Times New Roman" w:hAnsi="Times New Roman"/>
        </w:rPr>
        <w:t xml:space="preserve"> to substitute a non-honors seminar for an honors seminar. </w:t>
      </w:r>
      <w:del w:id="2" w:author="Vankeerbergen, Bernadette" w:date="2018-12-19T10:04:00Z">
        <w:r w:rsidRPr="00FC2F6B" w:rsidDel="00010D77">
          <w:rPr>
            <w:rFonts w:ascii="Times New Roman" w:hAnsi="Times New Roman"/>
          </w:rPr>
          <w:delText xml:space="preserve"> The honors embedded option is offered solely at the instructor’s discretion.</w:delText>
        </w:r>
      </w:del>
    </w:p>
    <w:p w14:paraId="45E13D35" w14:textId="77777777" w:rsidR="00741273" w:rsidRPr="00FC2F6B" w:rsidRDefault="00741273" w:rsidP="00741273">
      <w:pPr>
        <w:ind w:left="720"/>
        <w:rPr>
          <w:rFonts w:ascii="Times New Roman" w:hAnsi="Times New Roman"/>
        </w:rPr>
      </w:pPr>
    </w:p>
    <w:p w14:paraId="6CF60420" w14:textId="77777777" w:rsidR="00741273" w:rsidRPr="00FC2F6B" w:rsidRDefault="00741273" w:rsidP="00741273">
      <w:pPr>
        <w:widowControl/>
        <w:numPr>
          <w:ilvl w:val="0"/>
          <w:numId w:val="1"/>
        </w:numPr>
        <w:rPr>
          <w:rFonts w:ascii="Times New Roman" w:hAnsi="Times New Roman"/>
        </w:rPr>
      </w:pPr>
      <w:r w:rsidRPr="00FC2F6B">
        <w:rPr>
          <w:rFonts w:ascii="Times New Roman" w:hAnsi="Times New Roman"/>
        </w:rPr>
        <w:t>Honors students are encouraged to take Honors versions of the other 24 credit hours of other courses (discussed above), whenever possible.</w:t>
      </w:r>
      <w:r>
        <w:rPr>
          <w:rFonts w:ascii="Times New Roman" w:hAnsi="Times New Roman"/>
        </w:rPr>
        <w:t xml:space="preserve"> Students should only take non-honors 2000 level courses when a topical equivalent is not available at the 3000-level.</w:t>
      </w:r>
    </w:p>
    <w:p w14:paraId="350932B7" w14:textId="77777777" w:rsidR="00741273" w:rsidRPr="00FC2F6B" w:rsidRDefault="00741273" w:rsidP="00741273">
      <w:pPr>
        <w:rPr>
          <w:rFonts w:ascii="Times New Roman" w:hAnsi="Times New Roman"/>
        </w:rPr>
      </w:pPr>
    </w:p>
    <w:p w14:paraId="3CEB7052" w14:textId="77777777" w:rsidR="00741273" w:rsidRPr="00FC2F6B" w:rsidRDefault="00741273" w:rsidP="00741273">
      <w:pPr>
        <w:widowControl/>
        <w:numPr>
          <w:ilvl w:val="0"/>
          <w:numId w:val="1"/>
        </w:numPr>
        <w:rPr>
          <w:rFonts w:ascii="Times New Roman" w:hAnsi="Times New Roman"/>
        </w:rPr>
      </w:pPr>
      <w:r w:rsidRPr="00FC2F6B">
        <w:rPr>
          <w:rFonts w:ascii="Times New Roman" w:hAnsi="Times New Roman"/>
        </w:rPr>
        <w:t>Honors students are encouraged to tak</w:t>
      </w:r>
      <w:r>
        <w:rPr>
          <w:rFonts w:ascii="Times New Roman" w:hAnsi="Times New Roman"/>
        </w:rPr>
        <w:t xml:space="preserve">e more of the 4000-level </w:t>
      </w:r>
      <w:r w:rsidRPr="00FC2F6B">
        <w:rPr>
          <w:rFonts w:ascii="Times New Roman" w:hAnsi="Times New Roman"/>
        </w:rPr>
        <w:t>Seminars</w:t>
      </w:r>
      <w:r>
        <w:rPr>
          <w:rFonts w:ascii="Times New Roman" w:hAnsi="Times New Roman"/>
        </w:rPr>
        <w:t xml:space="preserve"> than the two required for the major.</w:t>
      </w:r>
    </w:p>
    <w:p w14:paraId="2F40CB76" w14:textId="77777777" w:rsidR="00741273" w:rsidRPr="00FC2F6B" w:rsidRDefault="00741273" w:rsidP="00741273">
      <w:pPr>
        <w:rPr>
          <w:rFonts w:ascii="Times New Roman" w:hAnsi="Times New Roman"/>
          <w:b/>
        </w:rPr>
      </w:pPr>
    </w:p>
    <w:p w14:paraId="63CA4741" w14:textId="4D68A09A" w:rsidR="00741273" w:rsidRPr="00FC2F6B" w:rsidRDefault="00741273" w:rsidP="00741273">
      <w:pPr>
        <w:widowControl/>
        <w:numPr>
          <w:ilvl w:val="0"/>
          <w:numId w:val="1"/>
        </w:numPr>
        <w:rPr>
          <w:rFonts w:ascii="Times New Roman" w:hAnsi="Times New Roman"/>
          <w:b/>
        </w:rPr>
      </w:pPr>
      <w:r w:rsidRPr="00FC2F6B">
        <w:rPr>
          <w:rFonts w:ascii="Times New Roman" w:hAnsi="Times New Roman"/>
          <w:b/>
        </w:rPr>
        <w:t>Advanced training in foreign languages</w:t>
      </w:r>
      <w:r w:rsidRPr="00FC2F6B">
        <w:rPr>
          <w:rFonts w:ascii="Times New Roman" w:hAnsi="Times New Roman"/>
        </w:rPr>
        <w:t xml:space="preserve"> is important for all Honors students choosing the History Major. Every</w:t>
      </w:r>
      <w:r>
        <w:rPr>
          <w:rFonts w:ascii="Times New Roman" w:hAnsi="Times New Roman"/>
        </w:rPr>
        <w:t xml:space="preserve"> h</w:t>
      </w:r>
      <w:r w:rsidRPr="00FC2F6B">
        <w:rPr>
          <w:rFonts w:ascii="Times New Roman" w:hAnsi="Times New Roman"/>
        </w:rPr>
        <w:t xml:space="preserve">onors student choosing the History Major </w:t>
      </w:r>
      <w:ins w:id="3" w:author="Vankeerbergen, Bernadette" w:date="2018-12-19T10:11:00Z">
        <w:r w:rsidR="00630BAC" w:rsidRPr="00B263A5">
          <w:t>is encouraged to</w:t>
        </w:r>
        <w:r w:rsidR="00630BAC">
          <w:t xml:space="preserve"> </w:t>
        </w:r>
      </w:ins>
      <w:bookmarkStart w:id="4" w:name="_GoBack"/>
      <w:bookmarkEnd w:id="4"/>
      <w:del w:id="5" w:author="Vankeerbergen, Bernadette" w:date="2018-12-19T10:11:00Z">
        <w:r w:rsidRPr="00FC2F6B" w:rsidDel="00630BAC">
          <w:rPr>
            <w:rFonts w:ascii="Times New Roman" w:hAnsi="Times New Roman"/>
          </w:rPr>
          <w:delText>should</w:delText>
        </w:r>
      </w:del>
      <w:r w:rsidRPr="00FC2F6B">
        <w:rPr>
          <w:rFonts w:ascii="Times New Roman" w:hAnsi="Times New Roman"/>
        </w:rPr>
        <w:t xml:space="preserve"> develop proficiency (meaning the ability to read newspapers, magazines, scholarly journals, and novels) in at least one foreign language. </w:t>
      </w:r>
    </w:p>
    <w:p w14:paraId="621C7D33" w14:textId="77777777" w:rsidR="00741273" w:rsidRPr="00FC2F6B" w:rsidRDefault="00741273" w:rsidP="00741273">
      <w:pPr>
        <w:rPr>
          <w:rFonts w:ascii="Times New Roman" w:hAnsi="Times New Roman"/>
          <w:b/>
        </w:rPr>
      </w:pPr>
    </w:p>
    <w:p w14:paraId="79FBFFA4" w14:textId="06EB6A50" w:rsidR="00741273" w:rsidRPr="00FC2F6B" w:rsidRDefault="00741273" w:rsidP="00741273">
      <w:pPr>
        <w:widowControl/>
        <w:numPr>
          <w:ilvl w:val="0"/>
          <w:numId w:val="1"/>
        </w:numPr>
        <w:rPr>
          <w:rFonts w:ascii="Times New Roman" w:hAnsi="Times New Roman"/>
        </w:rPr>
      </w:pPr>
      <w:r w:rsidRPr="00FC2F6B">
        <w:rPr>
          <w:rFonts w:ascii="Times New Roman" w:hAnsi="Times New Roman"/>
          <w:b/>
        </w:rPr>
        <w:t xml:space="preserve">Senior honors thesis:  </w:t>
      </w:r>
      <w:r w:rsidRPr="00FC2F6B">
        <w:rPr>
          <w:rFonts w:ascii="Times New Roman" w:hAnsi="Times New Roman"/>
        </w:rPr>
        <w:t xml:space="preserve">Honors students wishing to graduate “With Honors Research Distinction” are required to write a senior honors thesis.  </w:t>
      </w:r>
      <w:ins w:id="6" w:author="Vankeerbergen, Bernadette" w:date="2018-12-19T10:06:00Z">
        <w:r w:rsidR="00010D77">
          <w:t>In preparation, they are encouraged to use the coursework from a 4000-level seminar as the foundation for the thesis.</w:t>
        </w:r>
      </w:ins>
      <w:del w:id="7" w:author="Vankeerbergen, Bernadette" w:date="2018-12-19T10:06:00Z">
        <w:r w:rsidDel="00010D77">
          <w:rPr>
            <w:rFonts w:ascii="Times New Roman" w:hAnsi="Times New Roman"/>
          </w:rPr>
          <w:delText>A successfully defended thesis may be used in place of both 4000-level seminars, provided that the student earns credit for at least 6 credit hours of History 4999H.</w:delText>
        </w:r>
      </w:del>
    </w:p>
    <w:p w14:paraId="538B28EB" w14:textId="77777777" w:rsidR="00741273" w:rsidRPr="00FC2F6B" w:rsidRDefault="00741273" w:rsidP="00741273">
      <w:pPr>
        <w:rPr>
          <w:rFonts w:ascii="Times New Roman" w:hAnsi="Times New Roman"/>
        </w:rPr>
      </w:pPr>
    </w:p>
    <w:p w14:paraId="1CADA068" w14:textId="77777777" w:rsidR="00741273" w:rsidRPr="00FC2F6B" w:rsidRDefault="00741273" w:rsidP="00741273">
      <w:pPr>
        <w:widowControl/>
        <w:numPr>
          <w:ilvl w:val="0"/>
          <w:numId w:val="1"/>
        </w:numPr>
        <w:rPr>
          <w:rFonts w:ascii="Times New Roman" w:hAnsi="Times New Roman"/>
        </w:rPr>
      </w:pPr>
      <w:r>
        <w:rPr>
          <w:rFonts w:ascii="Times New Roman" w:hAnsi="Times New Roman"/>
          <w:color w:val="000000"/>
        </w:rPr>
        <w:t xml:space="preserve">All history honors majors complete a major of at least 39 credit hours.   </w:t>
      </w:r>
      <w:r w:rsidRPr="00FC2F6B">
        <w:rPr>
          <w:rFonts w:ascii="Times New Roman" w:hAnsi="Times New Roman"/>
          <w:color w:val="000000"/>
        </w:rPr>
        <w:t>Students completing a thesis and earning a degree "With Honors Research Distinction" m</w:t>
      </w:r>
      <w:r>
        <w:rPr>
          <w:rFonts w:ascii="Times New Roman" w:hAnsi="Times New Roman"/>
          <w:color w:val="000000"/>
        </w:rPr>
        <w:t>ay use the 6-</w:t>
      </w:r>
      <w:r w:rsidRPr="00FC2F6B">
        <w:rPr>
          <w:rFonts w:ascii="Times New Roman" w:hAnsi="Times New Roman"/>
          <w:color w:val="000000"/>
        </w:rPr>
        <w:t xml:space="preserve">9 credit hours </w:t>
      </w:r>
      <w:r>
        <w:rPr>
          <w:rFonts w:ascii="Times New Roman" w:hAnsi="Times New Roman"/>
          <w:color w:val="000000"/>
        </w:rPr>
        <w:t xml:space="preserve">earned in </w:t>
      </w:r>
      <w:r w:rsidRPr="00FC2F6B">
        <w:rPr>
          <w:rFonts w:ascii="Times New Roman" w:hAnsi="Times New Roman"/>
          <w:color w:val="000000"/>
        </w:rPr>
        <w:t>History 4999H</w:t>
      </w:r>
      <w:r>
        <w:rPr>
          <w:rFonts w:ascii="Times New Roman" w:hAnsi="Times New Roman"/>
          <w:color w:val="000000"/>
        </w:rPr>
        <w:t xml:space="preserve"> toward the 39 credit hour minimum</w:t>
      </w:r>
      <w:r w:rsidRPr="00FC2F6B">
        <w:rPr>
          <w:rFonts w:ascii="Times New Roman" w:hAnsi="Times New Roman"/>
          <w:color w:val="000000"/>
        </w:rPr>
        <w:t>.</w:t>
      </w:r>
    </w:p>
    <w:p w14:paraId="4BEF71E0" w14:textId="77777777" w:rsidR="00741273" w:rsidRPr="00FC2F6B" w:rsidRDefault="00741273" w:rsidP="00741273">
      <w:pPr>
        <w:rPr>
          <w:rFonts w:ascii="Times New Roman" w:hAnsi="Times New Roman"/>
        </w:rPr>
      </w:pPr>
    </w:p>
    <w:p w14:paraId="3BF06BC7" w14:textId="77777777" w:rsidR="00741273" w:rsidRPr="00FC2F6B" w:rsidRDefault="00741273" w:rsidP="00741273">
      <w:pPr>
        <w:rPr>
          <w:rFonts w:ascii="Times New Roman" w:hAnsi="Times New Roman"/>
          <w:b/>
        </w:rPr>
      </w:pPr>
    </w:p>
    <w:p w14:paraId="11637D20" w14:textId="77777777" w:rsidR="00741273" w:rsidRPr="00FC2F6B" w:rsidRDefault="00741273" w:rsidP="00741273">
      <w:pPr>
        <w:rPr>
          <w:rFonts w:ascii="Times New Roman" w:hAnsi="Times New Roman"/>
          <w:b/>
        </w:rPr>
      </w:pPr>
    </w:p>
    <w:p w14:paraId="30C3E135" w14:textId="77777777" w:rsidR="00741273" w:rsidRPr="001A0225" w:rsidRDefault="00741273" w:rsidP="00741273">
      <w:pPr>
        <w:autoSpaceDE w:val="0"/>
        <w:autoSpaceDN w:val="0"/>
        <w:adjustRightInd w:val="0"/>
        <w:rPr>
          <w:rFonts w:ascii="Times New Roman" w:hAnsi="Times New Roman"/>
          <w:color w:val="000000"/>
          <w:sz w:val="24"/>
          <w:szCs w:val="24"/>
        </w:rPr>
      </w:pPr>
      <w:r w:rsidRPr="00FC2F6B">
        <w:rPr>
          <w:rFonts w:ascii="Times New Roman" w:hAnsi="Times New Roman"/>
          <w:b/>
          <w:bCs/>
          <w:color w:val="000000"/>
        </w:rPr>
        <w:br w:type="page"/>
      </w:r>
      <w:r w:rsidRPr="001A0225">
        <w:rPr>
          <w:rFonts w:ascii="Times New Roman" w:hAnsi="Times New Roman"/>
          <w:b/>
          <w:bCs/>
          <w:color w:val="000000"/>
          <w:sz w:val="24"/>
          <w:szCs w:val="24"/>
        </w:rPr>
        <w:lastRenderedPageBreak/>
        <w:t xml:space="preserve">THE HONORS PROGRAM IN HISTORY </w:t>
      </w:r>
    </w:p>
    <w:p w14:paraId="65A38B03" w14:textId="77777777" w:rsidR="00741273" w:rsidRPr="001A0225" w:rsidRDefault="00741273" w:rsidP="00741273">
      <w:pPr>
        <w:autoSpaceDE w:val="0"/>
        <w:autoSpaceDN w:val="0"/>
        <w:adjustRightInd w:val="0"/>
        <w:rPr>
          <w:rFonts w:ascii="Times New Roman" w:hAnsi="Times New Roman"/>
          <w:b/>
          <w:bCs/>
          <w:color w:val="000000"/>
          <w:sz w:val="24"/>
          <w:szCs w:val="24"/>
        </w:rPr>
      </w:pPr>
    </w:p>
    <w:p w14:paraId="4E18ED59" w14:textId="77777777" w:rsidR="00741273" w:rsidRPr="001A0225" w:rsidRDefault="00741273" w:rsidP="00741273">
      <w:pPr>
        <w:autoSpaceDE w:val="0"/>
        <w:autoSpaceDN w:val="0"/>
        <w:adjustRightInd w:val="0"/>
        <w:rPr>
          <w:rFonts w:ascii="Times New Roman" w:hAnsi="Times New Roman"/>
          <w:color w:val="000000"/>
          <w:sz w:val="24"/>
          <w:szCs w:val="24"/>
        </w:rPr>
      </w:pPr>
      <w:r w:rsidRPr="001A0225">
        <w:rPr>
          <w:rFonts w:ascii="Times New Roman" w:hAnsi="Times New Roman"/>
          <w:b/>
          <w:bCs/>
          <w:color w:val="000000"/>
          <w:sz w:val="24"/>
          <w:szCs w:val="24"/>
        </w:rPr>
        <w:t xml:space="preserve">PURPOSE </w:t>
      </w:r>
    </w:p>
    <w:p w14:paraId="2D564174" w14:textId="77777777" w:rsidR="00741273" w:rsidRPr="00FC2F6B" w:rsidRDefault="00741273" w:rsidP="00741273">
      <w:pPr>
        <w:autoSpaceDE w:val="0"/>
        <w:autoSpaceDN w:val="0"/>
        <w:adjustRightInd w:val="0"/>
        <w:spacing w:after="120"/>
        <w:rPr>
          <w:rFonts w:ascii="Times New Roman" w:hAnsi="Times New Roman"/>
          <w:color w:val="000000"/>
        </w:rPr>
      </w:pPr>
      <w:r w:rsidRPr="00FC2F6B">
        <w:rPr>
          <w:rFonts w:ascii="Times New Roman" w:hAnsi="Times New Roman"/>
          <w:color w:val="000000"/>
        </w:rPr>
        <w:t>Honors students majoring in history complete both the Major and the requirements for "Honors in the Arts and Sciences" or "W</w:t>
      </w:r>
      <w:r>
        <w:rPr>
          <w:rFonts w:ascii="Times New Roman" w:hAnsi="Times New Roman"/>
          <w:color w:val="000000"/>
        </w:rPr>
        <w:t>ith Honors Research Distinction</w:t>
      </w:r>
      <w:r w:rsidRPr="00FC2F6B">
        <w:rPr>
          <w:rFonts w:ascii="Times New Roman" w:hAnsi="Times New Roman"/>
          <w:color w:val="000000"/>
        </w:rPr>
        <w:t>"</w:t>
      </w:r>
      <w:r>
        <w:rPr>
          <w:rFonts w:ascii="Times New Roman" w:hAnsi="Times New Roman"/>
          <w:color w:val="000000"/>
        </w:rPr>
        <w:t xml:space="preserve"> or both.</w:t>
      </w:r>
      <w:r w:rsidRPr="00FC2F6B">
        <w:rPr>
          <w:rFonts w:ascii="Times New Roman" w:hAnsi="Times New Roman"/>
          <w:color w:val="000000"/>
        </w:rPr>
        <w:t xml:space="preserve"> In order for a history major pursuing a Bachelo</w:t>
      </w:r>
      <w:r>
        <w:rPr>
          <w:rFonts w:ascii="Times New Roman" w:hAnsi="Times New Roman"/>
          <w:color w:val="000000"/>
        </w:rPr>
        <w:t>r of Arts degree in the College</w:t>
      </w:r>
      <w:r w:rsidRPr="00FC2F6B">
        <w:rPr>
          <w:rFonts w:ascii="Times New Roman" w:hAnsi="Times New Roman"/>
          <w:color w:val="000000"/>
        </w:rPr>
        <w:t xml:space="preserve"> of Arts and Sciences to maintain status as an Honors student, he or she must prepare and follow a program of study approved by the Arts and Sciences Honors Committee. Students earning a degree with "Honors in the Arts and Sciences" complete an "honors contract" approved by the ASC Honors Committee; these contracts provide for a rigorous program of study. Students earning a degree with "</w:t>
      </w:r>
      <w:r>
        <w:rPr>
          <w:rFonts w:ascii="Times New Roman" w:hAnsi="Times New Roman"/>
          <w:color w:val="000000"/>
        </w:rPr>
        <w:t>Honors Research Distinction" complete an</w:t>
      </w:r>
      <w:r w:rsidRPr="00FC2F6B">
        <w:rPr>
          <w:rFonts w:ascii="Times New Roman" w:hAnsi="Times New Roman"/>
          <w:color w:val="000000"/>
        </w:rPr>
        <w:t xml:space="preserve"> Honors Thesis und</w:t>
      </w:r>
      <w:r>
        <w:rPr>
          <w:rFonts w:ascii="Times New Roman" w:hAnsi="Times New Roman"/>
          <w:color w:val="000000"/>
        </w:rPr>
        <w:t>er the supervision of a thesis a</w:t>
      </w:r>
      <w:r w:rsidRPr="00FC2F6B">
        <w:rPr>
          <w:rFonts w:ascii="Times New Roman" w:hAnsi="Times New Roman"/>
          <w:color w:val="000000"/>
        </w:rPr>
        <w:t>dvisor in the Department of History. Some history majors satisfy the requirement for both designations and receive both designations on their degree</w:t>
      </w:r>
      <w:r>
        <w:rPr>
          <w:rFonts w:ascii="Times New Roman" w:hAnsi="Times New Roman"/>
          <w:color w:val="000000"/>
        </w:rPr>
        <w:t>s</w:t>
      </w:r>
      <w:r w:rsidRPr="00FC2F6B">
        <w:rPr>
          <w:rFonts w:ascii="Times New Roman" w:hAnsi="Times New Roman"/>
          <w:color w:val="000000"/>
        </w:rPr>
        <w:t xml:space="preserve">. </w:t>
      </w:r>
    </w:p>
    <w:p w14:paraId="6119DBFA" w14:textId="77777777" w:rsidR="00741273" w:rsidRPr="00FC2F6B" w:rsidRDefault="00741273" w:rsidP="00741273">
      <w:pPr>
        <w:autoSpaceDE w:val="0"/>
        <w:autoSpaceDN w:val="0"/>
        <w:adjustRightInd w:val="0"/>
        <w:spacing w:after="120"/>
        <w:rPr>
          <w:rFonts w:ascii="Times New Roman" w:hAnsi="Times New Roman"/>
          <w:color w:val="000000"/>
        </w:rPr>
      </w:pPr>
      <w:r w:rsidRPr="00FC2F6B">
        <w:rPr>
          <w:rFonts w:ascii="Times New Roman" w:hAnsi="Times New Roman"/>
          <w:color w:val="000000"/>
        </w:rPr>
        <w:t>Honors students choosing the history major will engage in a course of study designed to sharpen writing, research, and analytical skills, to develop insights into how historians do their work, and to gain substantial historical knowledge. The History Major furnishes excellent preparation for graduate-level work, for professional schools including law school, and for careers in business</w:t>
      </w:r>
      <w:r>
        <w:rPr>
          <w:rFonts w:ascii="Times New Roman" w:hAnsi="Times New Roman"/>
          <w:color w:val="000000"/>
        </w:rPr>
        <w:t xml:space="preserve">, education, the arts, </w:t>
      </w:r>
      <w:r w:rsidRPr="00FC2F6B">
        <w:rPr>
          <w:rFonts w:ascii="Times New Roman" w:hAnsi="Times New Roman"/>
          <w:color w:val="000000"/>
        </w:rPr>
        <w:t xml:space="preserve">and public service. </w:t>
      </w:r>
    </w:p>
    <w:p w14:paraId="3818E1AF" w14:textId="77777777" w:rsidR="00741273" w:rsidRDefault="00741273" w:rsidP="00741273">
      <w:pPr>
        <w:autoSpaceDE w:val="0"/>
        <w:autoSpaceDN w:val="0"/>
        <w:adjustRightInd w:val="0"/>
        <w:spacing w:after="120"/>
        <w:rPr>
          <w:rFonts w:ascii="Times New Roman" w:hAnsi="Times New Roman"/>
          <w:color w:val="000000"/>
        </w:rPr>
      </w:pPr>
      <w:r w:rsidRPr="00FC2F6B">
        <w:rPr>
          <w:rFonts w:ascii="Times New Roman" w:hAnsi="Times New Roman"/>
          <w:color w:val="000000"/>
        </w:rPr>
        <w:t>Honors students seeking help with their History Major shou</w:t>
      </w:r>
      <w:r>
        <w:rPr>
          <w:rFonts w:ascii="Times New Roman" w:hAnsi="Times New Roman"/>
          <w:color w:val="000000"/>
        </w:rPr>
        <w:t>ld first see Dr. Ray Irwin,</w:t>
      </w:r>
      <w:r w:rsidRPr="00FC2F6B">
        <w:rPr>
          <w:rFonts w:ascii="Times New Roman" w:hAnsi="Times New Roman"/>
          <w:color w:val="000000"/>
        </w:rPr>
        <w:t xml:space="preserve"> 1</w:t>
      </w:r>
      <w:r>
        <w:rPr>
          <w:rFonts w:ascii="Times New Roman" w:hAnsi="Times New Roman"/>
          <w:color w:val="000000"/>
        </w:rPr>
        <w:t>10 Dulles Hall, 292-7101</w:t>
      </w:r>
      <w:r w:rsidRPr="00FC2F6B">
        <w:rPr>
          <w:rFonts w:ascii="Times New Roman" w:hAnsi="Times New Roman"/>
          <w:color w:val="000000"/>
        </w:rPr>
        <w:t>. He is available to discuss the honors requirements and to help wit</w:t>
      </w:r>
      <w:r>
        <w:rPr>
          <w:rFonts w:ascii="Times New Roman" w:hAnsi="Times New Roman"/>
          <w:color w:val="000000"/>
        </w:rPr>
        <w:t>h scheduling classes. Dr. Irwin</w:t>
      </w:r>
      <w:r w:rsidRPr="00FC2F6B">
        <w:rPr>
          <w:rFonts w:ascii="Times New Roman" w:hAnsi="Times New Roman"/>
          <w:color w:val="000000"/>
        </w:rPr>
        <w:t xml:space="preserve"> also helps plan the section on the major in the honors contract required for receiving a degree with "Honors in the Arts and Sc</w:t>
      </w:r>
      <w:r>
        <w:rPr>
          <w:rFonts w:ascii="Times New Roman" w:hAnsi="Times New Roman"/>
          <w:color w:val="000000"/>
        </w:rPr>
        <w:t>iences" and recommends faculty a</w:t>
      </w:r>
      <w:r w:rsidRPr="00FC2F6B">
        <w:rPr>
          <w:rFonts w:ascii="Times New Roman" w:hAnsi="Times New Roman"/>
          <w:color w:val="000000"/>
        </w:rPr>
        <w:t>dvisors to the individual student. Students who undertake a</w:t>
      </w:r>
      <w:r>
        <w:rPr>
          <w:rFonts w:ascii="Times New Roman" w:hAnsi="Times New Roman"/>
          <w:color w:val="000000"/>
        </w:rPr>
        <w:t>n</w:t>
      </w:r>
      <w:r w:rsidRPr="00FC2F6B">
        <w:rPr>
          <w:rFonts w:ascii="Times New Roman" w:hAnsi="Times New Roman"/>
          <w:color w:val="000000"/>
        </w:rPr>
        <w:t xml:space="preserve"> Honors T</w:t>
      </w:r>
      <w:r>
        <w:rPr>
          <w:rFonts w:ascii="Times New Roman" w:hAnsi="Times New Roman"/>
          <w:color w:val="000000"/>
        </w:rPr>
        <w:t>hesis also will have a faculty a</w:t>
      </w:r>
      <w:r w:rsidRPr="00FC2F6B">
        <w:rPr>
          <w:rFonts w:ascii="Times New Roman" w:hAnsi="Times New Roman"/>
          <w:color w:val="000000"/>
        </w:rPr>
        <w:t xml:space="preserve">dvisor for that project and will enroll in History 4999H, "Honors Undergraduate Research Thesis." </w:t>
      </w:r>
    </w:p>
    <w:p w14:paraId="2D96C493" w14:textId="77777777" w:rsidR="00741273" w:rsidRPr="001A0225" w:rsidRDefault="00741273" w:rsidP="00741273">
      <w:pPr>
        <w:autoSpaceDE w:val="0"/>
        <w:autoSpaceDN w:val="0"/>
        <w:adjustRightInd w:val="0"/>
        <w:rPr>
          <w:rFonts w:ascii="Times New Roman" w:hAnsi="Times New Roman"/>
          <w:color w:val="000000"/>
          <w:sz w:val="24"/>
          <w:szCs w:val="24"/>
        </w:rPr>
      </w:pPr>
      <w:r w:rsidRPr="001A0225">
        <w:rPr>
          <w:rFonts w:ascii="Times New Roman" w:hAnsi="Times New Roman"/>
          <w:b/>
          <w:bCs/>
          <w:color w:val="000000"/>
          <w:sz w:val="24"/>
          <w:szCs w:val="24"/>
        </w:rPr>
        <w:t xml:space="preserve">EXPECTATIONS </w:t>
      </w:r>
    </w:p>
    <w:p w14:paraId="0C00189E" w14:textId="77777777" w:rsidR="00741273" w:rsidRPr="00FC2F6B" w:rsidRDefault="00741273" w:rsidP="00741273">
      <w:pPr>
        <w:autoSpaceDE w:val="0"/>
        <w:autoSpaceDN w:val="0"/>
        <w:adjustRightInd w:val="0"/>
        <w:spacing w:after="120"/>
        <w:rPr>
          <w:rFonts w:ascii="Times New Roman" w:hAnsi="Times New Roman"/>
          <w:color w:val="000000"/>
        </w:rPr>
      </w:pPr>
      <w:r w:rsidRPr="00FC2F6B">
        <w:rPr>
          <w:rFonts w:ascii="Times New Roman" w:hAnsi="Times New Roman"/>
          <w:color w:val="000000"/>
        </w:rPr>
        <w:t>Honors s</w:t>
      </w:r>
      <w:r>
        <w:rPr>
          <w:rFonts w:ascii="Times New Roman" w:hAnsi="Times New Roman"/>
          <w:color w:val="000000"/>
        </w:rPr>
        <w:t>tudents enrolled in the College</w:t>
      </w:r>
      <w:r w:rsidRPr="00FC2F6B">
        <w:rPr>
          <w:rFonts w:ascii="Times New Roman" w:hAnsi="Times New Roman"/>
          <w:color w:val="000000"/>
        </w:rPr>
        <w:t xml:space="preserve"> of Arts and Scien</w:t>
      </w:r>
      <w:r>
        <w:rPr>
          <w:rFonts w:ascii="Times New Roman" w:hAnsi="Times New Roman"/>
          <w:color w:val="000000"/>
        </w:rPr>
        <w:t>ces work closely with advisors</w:t>
      </w:r>
      <w:r w:rsidRPr="00FC2F6B">
        <w:rPr>
          <w:rFonts w:ascii="Times New Roman" w:hAnsi="Times New Roman"/>
          <w:color w:val="000000"/>
        </w:rPr>
        <w:t xml:space="preserve"> and members of the faculty to develop a rigorous program of study. With the approval of the Arts and Sciences Honors committee, the program of study may approach requirements flexibly so long as the program includes special rigor and intellectual challenges. Honors students majoring in history thus must work closely with the Arts and Sciences Honors Program staff to ensure completion of the requirements of the Arts and Sciences Honors Program. </w:t>
      </w:r>
    </w:p>
    <w:p w14:paraId="7ABD175F" w14:textId="77777777" w:rsidR="00741273" w:rsidRPr="001A0225" w:rsidRDefault="00741273" w:rsidP="00741273">
      <w:pPr>
        <w:autoSpaceDE w:val="0"/>
        <w:autoSpaceDN w:val="0"/>
        <w:adjustRightInd w:val="0"/>
        <w:spacing w:after="120"/>
        <w:rPr>
          <w:rFonts w:ascii="Times New Roman" w:hAnsi="Times New Roman"/>
          <w:color w:val="000000"/>
        </w:rPr>
      </w:pPr>
      <w:r w:rsidRPr="001A0225">
        <w:rPr>
          <w:rFonts w:ascii="Times New Roman" w:hAnsi="Times New Roman"/>
          <w:color w:val="000000"/>
        </w:rPr>
        <w:t>The faculty of the history department encourages the honors s</w:t>
      </w:r>
      <w:r>
        <w:rPr>
          <w:rFonts w:ascii="Times New Roman" w:hAnsi="Times New Roman"/>
          <w:color w:val="000000"/>
        </w:rPr>
        <w:t>tudent to complete the degree "W</w:t>
      </w:r>
      <w:r w:rsidRPr="001A0225">
        <w:rPr>
          <w:rFonts w:ascii="Times New Roman" w:hAnsi="Times New Roman"/>
          <w:color w:val="000000"/>
        </w:rPr>
        <w:t>ith Honors Research Distinction" through the writing of a</w:t>
      </w:r>
      <w:r>
        <w:rPr>
          <w:rFonts w:ascii="Times New Roman" w:hAnsi="Times New Roman"/>
          <w:color w:val="000000"/>
        </w:rPr>
        <w:t>n honors t</w:t>
      </w:r>
      <w:r w:rsidRPr="001A0225">
        <w:rPr>
          <w:rFonts w:ascii="Times New Roman" w:hAnsi="Times New Roman"/>
          <w:color w:val="000000"/>
        </w:rPr>
        <w:t xml:space="preserve">hesis. Completion of a thesis is important preparation for successful performance in a professional or graduate program. Thesis completion occurs through enrollment in History 4999H, "Honors Undergraduate Research Thesis." </w:t>
      </w:r>
      <w:r w:rsidRPr="001A0225">
        <w:rPr>
          <w:rFonts w:ascii="Times New Roman" w:hAnsi="Times New Roman"/>
          <w:i/>
          <w:iCs/>
          <w:color w:val="000000"/>
        </w:rPr>
        <w:t xml:space="preserve"> </w:t>
      </w:r>
      <w:r>
        <w:rPr>
          <w:rFonts w:ascii="Times New Roman" w:hAnsi="Times New Roman"/>
          <w:color w:val="000000"/>
        </w:rPr>
        <w:t>Six</w:t>
      </w:r>
      <w:r w:rsidRPr="001A0225">
        <w:rPr>
          <w:rFonts w:ascii="Times New Roman" w:hAnsi="Times New Roman"/>
          <w:color w:val="000000"/>
        </w:rPr>
        <w:t xml:space="preserve"> credits of History 4999H may replace the </w:t>
      </w:r>
      <w:r>
        <w:rPr>
          <w:rFonts w:ascii="Times New Roman" w:hAnsi="Times New Roman"/>
          <w:color w:val="000000"/>
        </w:rPr>
        <w:t>two required</w:t>
      </w:r>
      <w:r w:rsidRPr="001A0225">
        <w:rPr>
          <w:rFonts w:ascii="Times New Roman" w:hAnsi="Times New Roman"/>
          <w:color w:val="000000"/>
        </w:rPr>
        <w:t xml:space="preserve"> 4000-level </w:t>
      </w:r>
      <w:r>
        <w:rPr>
          <w:rFonts w:ascii="Times New Roman" w:hAnsi="Times New Roman"/>
          <w:color w:val="000000"/>
        </w:rPr>
        <w:t>seminars</w:t>
      </w:r>
      <w:r w:rsidRPr="001A0225">
        <w:rPr>
          <w:rFonts w:ascii="Times New Roman" w:hAnsi="Times New Roman"/>
          <w:color w:val="000000"/>
        </w:rPr>
        <w:t xml:space="preserve"> in the History Major. Students completing </w:t>
      </w:r>
      <w:r>
        <w:rPr>
          <w:rFonts w:ascii="Times New Roman" w:hAnsi="Times New Roman"/>
          <w:color w:val="000000"/>
        </w:rPr>
        <w:t>a thesis and earning a degree "With Honors Research D</w:t>
      </w:r>
      <w:r w:rsidRPr="001A0225">
        <w:rPr>
          <w:rFonts w:ascii="Times New Roman" w:hAnsi="Times New Roman"/>
          <w:color w:val="000000"/>
        </w:rPr>
        <w:t>istinction" must complete a major program totaling at least 39 credits (</w:t>
      </w:r>
      <w:r>
        <w:rPr>
          <w:rFonts w:ascii="Times New Roman" w:hAnsi="Times New Roman"/>
          <w:color w:val="000000"/>
        </w:rPr>
        <w:t>6-</w:t>
      </w:r>
      <w:r w:rsidRPr="001A0225">
        <w:rPr>
          <w:rFonts w:ascii="Times New Roman" w:hAnsi="Times New Roman"/>
          <w:color w:val="000000"/>
        </w:rPr>
        <w:t xml:space="preserve">9 of which may be credit for History 4999H). Students planning to write a thesis should, in consultation with their thesis advisor, define a topic and </w:t>
      </w:r>
      <w:r>
        <w:rPr>
          <w:rFonts w:ascii="Times New Roman" w:hAnsi="Times New Roman"/>
          <w:color w:val="000000"/>
        </w:rPr>
        <w:t>devise a plan of work at least two</w:t>
      </w:r>
      <w:r w:rsidRPr="001A0225">
        <w:rPr>
          <w:rFonts w:ascii="Times New Roman" w:hAnsi="Times New Roman"/>
          <w:color w:val="000000"/>
        </w:rPr>
        <w:t xml:space="preserve"> semesters prior to their anticipated graduation</w:t>
      </w:r>
      <w:r>
        <w:rPr>
          <w:rFonts w:ascii="Times New Roman" w:hAnsi="Times New Roman"/>
          <w:color w:val="000000"/>
        </w:rPr>
        <w:t>. T</w:t>
      </w:r>
      <w:r w:rsidRPr="001A0225">
        <w:rPr>
          <w:rFonts w:ascii="Times New Roman" w:hAnsi="Times New Roman"/>
          <w:color w:val="000000"/>
        </w:rPr>
        <w:t xml:space="preserve">hey may also apply for the Arts and Sciences Undergraduate Research Scholarship competition. </w:t>
      </w:r>
    </w:p>
    <w:p w14:paraId="43369DA2" w14:textId="77777777" w:rsidR="00741273" w:rsidRPr="001A0225" w:rsidRDefault="00741273" w:rsidP="00741273">
      <w:pPr>
        <w:autoSpaceDE w:val="0"/>
        <w:autoSpaceDN w:val="0"/>
        <w:adjustRightInd w:val="0"/>
        <w:outlineLvl w:val="4"/>
        <w:rPr>
          <w:rFonts w:ascii="Times New Roman" w:hAnsi="Times New Roman"/>
          <w:b/>
          <w:bCs/>
          <w:color w:val="000000"/>
        </w:rPr>
      </w:pPr>
    </w:p>
    <w:p w14:paraId="214A2F16" w14:textId="77777777" w:rsidR="00741273" w:rsidRPr="001A0225" w:rsidRDefault="00741273" w:rsidP="00741273">
      <w:pPr>
        <w:autoSpaceDE w:val="0"/>
        <w:autoSpaceDN w:val="0"/>
        <w:adjustRightInd w:val="0"/>
        <w:rPr>
          <w:rFonts w:ascii="Times New Roman" w:hAnsi="Times New Roman"/>
          <w:color w:val="000000"/>
          <w:sz w:val="24"/>
          <w:szCs w:val="24"/>
        </w:rPr>
      </w:pPr>
      <w:r w:rsidRPr="001A0225">
        <w:rPr>
          <w:rFonts w:ascii="Times New Roman" w:hAnsi="Times New Roman"/>
          <w:b/>
          <w:bCs/>
          <w:color w:val="000000"/>
          <w:sz w:val="24"/>
          <w:szCs w:val="24"/>
        </w:rPr>
        <w:t xml:space="preserve">REQUIREMENTS:  ASC Honors Tracks </w:t>
      </w:r>
    </w:p>
    <w:p w14:paraId="35FD33A9" w14:textId="77777777"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color w:val="000000"/>
        </w:rPr>
        <w:t xml:space="preserve">There are two components to the History Honors Program. The first is the Major Program in History; the second is the ASC Honors Program. The requirements for the Major Program in History for Honors Students have been described above.  This section describes the various tracks the ASC Honors Program offers, along with Department of History requirements. </w:t>
      </w:r>
    </w:p>
    <w:p w14:paraId="4DB3BDF9" w14:textId="77777777" w:rsidR="00741273" w:rsidRPr="001A0225" w:rsidRDefault="00741273" w:rsidP="00741273">
      <w:pPr>
        <w:autoSpaceDE w:val="0"/>
        <w:autoSpaceDN w:val="0"/>
        <w:adjustRightInd w:val="0"/>
        <w:rPr>
          <w:rFonts w:ascii="Times New Roman" w:hAnsi="Times New Roman"/>
          <w:b/>
          <w:bCs/>
          <w:color w:val="000000"/>
        </w:rPr>
      </w:pPr>
    </w:p>
    <w:p w14:paraId="038BE2A9" w14:textId="77777777"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color w:val="000000"/>
        </w:rPr>
        <w:t xml:space="preserve">In addition to the above requirements, and as established by the ASC Honors Program and the Department of History, History Honors students must choose one of the following three tracks. </w:t>
      </w:r>
    </w:p>
    <w:p w14:paraId="288321C5" w14:textId="77777777" w:rsidR="00741273" w:rsidRPr="001A0225" w:rsidRDefault="00741273" w:rsidP="00741273">
      <w:pPr>
        <w:autoSpaceDE w:val="0"/>
        <w:autoSpaceDN w:val="0"/>
        <w:adjustRightInd w:val="0"/>
        <w:rPr>
          <w:rFonts w:ascii="Times New Roman" w:hAnsi="Times New Roman"/>
          <w:color w:val="000000"/>
        </w:rPr>
      </w:pPr>
    </w:p>
    <w:p w14:paraId="49B35B22" w14:textId="77777777" w:rsidR="00741273" w:rsidRPr="001A0225" w:rsidRDefault="00741273" w:rsidP="00741273">
      <w:pPr>
        <w:autoSpaceDE w:val="0"/>
        <w:autoSpaceDN w:val="0"/>
        <w:adjustRightInd w:val="0"/>
        <w:ind w:left="720" w:hanging="720"/>
        <w:rPr>
          <w:rFonts w:ascii="Times New Roman" w:hAnsi="Times New Roman"/>
          <w:color w:val="000000"/>
        </w:rPr>
      </w:pPr>
      <w:r w:rsidRPr="001A0225">
        <w:rPr>
          <w:rFonts w:ascii="Times New Roman" w:hAnsi="Times New Roman"/>
          <w:b/>
          <w:bCs/>
          <w:color w:val="000000"/>
        </w:rPr>
        <w:t>A. With Honors Research Distinction</w:t>
      </w:r>
    </w:p>
    <w:p w14:paraId="00BBF5A8" w14:textId="77777777" w:rsidR="00741273" w:rsidRPr="00940A7C" w:rsidRDefault="00741273" w:rsidP="00741273">
      <w:pPr>
        <w:autoSpaceDE w:val="0"/>
        <w:autoSpaceDN w:val="0"/>
        <w:adjustRightInd w:val="0"/>
        <w:rPr>
          <w:rFonts w:ascii="Times New Roman" w:hAnsi="Times New Roman"/>
          <w:iCs/>
          <w:color w:val="000000"/>
        </w:rPr>
      </w:pPr>
      <w:r w:rsidRPr="00940A7C">
        <w:rPr>
          <w:rFonts w:ascii="Times New Roman" w:hAnsi="Times New Roman"/>
          <w:iCs/>
          <w:color w:val="000000"/>
        </w:rPr>
        <w:t xml:space="preserve">The History Department Faculty recommends that History Honors students write an honors thesis, because completion of a thesis prepares students for graduate or professional school or professional employment. </w:t>
      </w:r>
    </w:p>
    <w:p w14:paraId="45CBDA64" w14:textId="77777777" w:rsidR="00741273" w:rsidRPr="001A0225" w:rsidRDefault="00741273" w:rsidP="00741273">
      <w:pPr>
        <w:autoSpaceDE w:val="0"/>
        <w:autoSpaceDN w:val="0"/>
        <w:adjustRightInd w:val="0"/>
        <w:rPr>
          <w:rFonts w:ascii="Times New Roman" w:hAnsi="Times New Roman"/>
          <w:color w:val="000000"/>
        </w:rPr>
      </w:pPr>
    </w:p>
    <w:p w14:paraId="3885F630" w14:textId="77777777"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color w:val="000000"/>
        </w:rPr>
        <w:t xml:space="preserve">A History Honors student planning to graduate </w:t>
      </w:r>
      <w:r w:rsidRPr="001A0225">
        <w:rPr>
          <w:rFonts w:ascii="Times New Roman" w:hAnsi="Times New Roman"/>
          <w:i/>
          <w:iCs/>
          <w:color w:val="000000"/>
        </w:rPr>
        <w:t xml:space="preserve">with Honors Research Distinction </w:t>
      </w:r>
      <w:r w:rsidRPr="001A0225">
        <w:rPr>
          <w:rFonts w:ascii="Times New Roman" w:hAnsi="Times New Roman"/>
          <w:color w:val="000000"/>
        </w:rPr>
        <w:t xml:space="preserve">will: </w:t>
      </w:r>
    </w:p>
    <w:p w14:paraId="064255CD" w14:textId="77777777" w:rsidR="00741273" w:rsidRPr="001A0225" w:rsidRDefault="00741273" w:rsidP="00741273">
      <w:pPr>
        <w:widowControl/>
        <w:numPr>
          <w:ilvl w:val="0"/>
          <w:numId w:val="2"/>
        </w:numPr>
        <w:autoSpaceDE w:val="0"/>
        <w:autoSpaceDN w:val="0"/>
        <w:adjustRightInd w:val="0"/>
        <w:rPr>
          <w:rFonts w:ascii="Times New Roman" w:hAnsi="Times New Roman"/>
          <w:color w:val="000000"/>
        </w:rPr>
      </w:pPr>
      <w:r>
        <w:rPr>
          <w:rFonts w:ascii="Times New Roman" w:hAnsi="Times New Roman"/>
          <w:color w:val="000000"/>
        </w:rPr>
        <w:lastRenderedPageBreak/>
        <w:t>Devise with the faculty thesis a</w:t>
      </w:r>
      <w:r w:rsidRPr="001A0225">
        <w:rPr>
          <w:rFonts w:ascii="Times New Roman" w:hAnsi="Times New Roman"/>
          <w:color w:val="000000"/>
        </w:rPr>
        <w:t>dvisor at least two semesters before graduation a prospectus for the Honors Thesis. The ASC Honors Committee must approve the prospectus. While working on the Thesis, the student will enroll in Histor</w:t>
      </w:r>
      <w:r>
        <w:rPr>
          <w:rFonts w:ascii="Times New Roman" w:hAnsi="Times New Roman"/>
          <w:color w:val="000000"/>
        </w:rPr>
        <w:t xml:space="preserve">y 4999H </w:t>
      </w:r>
      <w:r w:rsidRPr="001A0225">
        <w:rPr>
          <w:rFonts w:ascii="Times New Roman" w:hAnsi="Times New Roman"/>
          <w:color w:val="000000"/>
        </w:rPr>
        <w:t>for a total</w:t>
      </w:r>
      <w:r>
        <w:rPr>
          <w:rFonts w:ascii="Times New Roman" w:hAnsi="Times New Roman"/>
          <w:color w:val="000000"/>
        </w:rPr>
        <w:t xml:space="preserve"> of at least 6 credit hours and a maximum of </w:t>
      </w:r>
      <w:r w:rsidRPr="001A0225">
        <w:rPr>
          <w:rFonts w:ascii="Times New Roman" w:hAnsi="Times New Roman"/>
          <w:color w:val="000000"/>
        </w:rPr>
        <w:t xml:space="preserve">9 credit hours. </w:t>
      </w:r>
    </w:p>
    <w:p w14:paraId="39E23C17" w14:textId="77777777" w:rsidR="00741273" w:rsidRPr="001A0225" w:rsidRDefault="00741273" w:rsidP="00741273">
      <w:pPr>
        <w:autoSpaceDE w:val="0"/>
        <w:autoSpaceDN w:val="0"/>
        <w:adjustRightInd w:val="0"/>
        <w:rPr>
          <w:rFonts w:ascii="Times New Roman" w:hAnsi="Times New Roman"/>
          <w:color w:val="000000"/>
        </w:rPr>
      </w:pPr>
    </w:p>
    <w:p w14:paraId="3728150C" w14:textId="77777777" w:rsidR="00741273" w:rsidRPr="001A0225" w:rsidRDefault="00741273" w:rsidP="00741273">
      <w:pPr>
        <w:widowControl/>
        <w:numPr>
          <w:ilvl w:val="0"/>
          <w:numId w:val="2"/>
        </w:numPr>
        <w:autoSpaceDE w:val="0"/>
        <w:autoSpaceDN w:val="0"/>
        <w:adjustRightInd w:val="0"/>
        <w:rPr>
          <w:rFonts w:ascii="Times New Roman" w:hAnsi="Times New Roman"/>
          <w:color w:val="000000"/>
        </w:rPr>
      </w:pPr>
      <w:r w:rsidRPr="001A0225">
        <w:rPr>
          <w:rFonts w:ascii="Times New Roman" w:hAnsi="Times New Roman"/>
          <w:color w:val="000000"/>
        </w:rPr>
        <w:t>Graduate with a GPA of no less than 3.4</w:t>
      </w:r>
      <w:r>
        <w:rPr>
          <w:rFonts w:ascii="Times New Roman" w:hAnsi="Times New Roman"/>
          <w:color w:val="000000"/>
        </w:rPr>
        <w:t>0</w:t>
      </w:r>
      <w:r w:rsidRPr="001A0225">
        <w:rPr>
          <w:rFonts w:ascii="Times New Roman" w:hAnsi="Times New Roman"/>
          <w:color w:val="000000"/>
        </w:rPr>
        <w:t xml:space="preserve">. </w:t>
      </w:r>
    </w:p>
    <w:p w14:paraId="17BC4D45" w14:textId="77777777" w:rsidR="00741273" w:rsidRPr="001A0225" w:rsidRDefault="00741273" w:rsidP="00741273">
      <w:pPr>
        <w:autoSpaceDE w:val="0"/>
        <w:autoSpaceDN w:val="0"/>
        <w:adjustRightInd w:val="0"/>
        <w:rPr>
          <w:rFonts w:ascii="Times New Roman" w:hAnsi="Times New Roman"/>
          <w:color w:val="000000"/>
        </w:rPr>
      </w:pPr>
    </w:p>
    <w:p w14:paraId="2DED16BA" w14:textId="77777777" w:rsidR="00741273" w:rsidRPr="001A0225" w:rsidRDefault="00741273" w:rsidP="00741273">
      <w:pPr>
        <w:widowControl/>
        <w:numPr>
          <w:ilvl w:val="0"/>
          <w:numId w:val="2"/>
        </w:numPr>
        <w:autoSpaceDE w:val="0"/>
        <w:autoSpaceDN w:val="0"/>
        <w:adjustRightInd w:val="0"/>
        <w:rPr>
          <w:rFonts w:ascii="Times New Roman" w:hAnsi="Times New Roman"/>
          <w:color w:val="000000"/>
        </w:rPr>
      </w:pPr>
      <w:r w:rsidRPr="001A0225">
        <w:rPr>
          <w:rFonts w:ascii="Times New Roman" w:hAnsi="Times New Roman"/>
          <w:color w:val="000000"/>
        </w:rPr>
        <w:t xml:space="preserve">Meet the prerequisites for History 4999H: the completion of at least 18 credit hours in history, with a grade point average in the history courses of at least 3.50. </w:t>
      </w:r>
    </w:p>
    <w:p w14:paraId="7B8D9C0F" w14:textId="77777777" w:rsidR="00741273" w:rsidRPr="001A0225" w:rsidRDefault="00741273" w:rsidP="00741273">
      <w:pPr>
        <w:autoSpaceDE w:val="0"/>
        <w:autoSpaceDN w:val="0"/>
        <w:adjustRightInd w:val="0"/>
        <w:rPr>
          <w:rFonts w:ascii="Times New Roman" w:hAnsi="Times New Roman"/>
          <w:color w:val="000000"/>
        </w:rPr>
      </w:pPr>
    </w:p>
    <w:p w14:paraId="02A8D806" w14:textId="77777777" w:rsidR="00741273" w:rsidRPr="001A0225" w:rsidRDefault="00741273" w:rsidP="00741273">
      <w:pPr>
        <w:widowControl/>
        <w:numPr>
          <w:ilvl w:val="0"/>
          <w:numId w:val="2"/>
        </w:numPr>
        <w:autoSpaceDE w:val="0"/>
        <w:autoSpaceDN w:val="0"/>
        <w:adjustRightInd w:val="0"/>
        <w:rPr>
          <w:rFonts w:ascii="Times New Roman" w:hAnsi="Times New Roman"/>
          <w:color w:val="000000"/>
        </w:rPr>
      </w:pPr>
      <w:r w:rsidRPr="001A0225">
        <w:rPr>
          <w:rFonts w:ascii="Times New Roman" w:hAnsi="Times New Roman"/>
          <w:color w:val="000000"/>
        </w:rPr>
        <w:t>Enroll in a History 4999H, “Honors Unde</w:t>
      </w:r>
      <w:r>
        <w:rPr>
          <w:rFonts w:ascii="Times New Roman" w:hAnsi="Times New Roman"/>
          <w:color w:val="000000"/>
        </w:rPr>
        <w:t>rgraduate Research Thesis.”</w:t>
      </w:r>
    </w:p>
    <w:p w14:paraId="2274194D" w14:textId="77777777" w:rsidR="00741273" w:rsidRPr="001A0225" w:rsidRDefault="00741273" w:rsidP="00741273">
      <w:pPr>
        <w:autoSpaceDE w:val="0"/>
        <w:autoSpaceDN w:val="0"/>
        <w:adjustRightInd w:val="0"/>
        <w:rPr>
          <w:rFonts w:ascii="Times New Roman" w:hAnsi="Times New Roman"/>
          <w:color w:val="000000"/>
        </w:rPr>
      </w:pPr>
    </w:p>
    <w:p w14:paraId="5AFB5E83" w14:textId="77777777" w:rsidR="00741273" w:rsidRPr="001A0225" w:rsidRDefault="00741273" w:rsidP="00741273">
      <w:pPr>
        <w:autoSpaceDE w:val="0"/>
        <w:autoSpaceDN w:val="0"/>
        <w:adjustRightInd w:val="0"/>
        <w:rPr>
          <w:rFonts w:ascii="Times New Roman" w:hAnsi="Times New Roman"/>
          <w:i/>
          <w:iCs/>
          <w:color w:val="000000"/>
        </w:rPr>
      </w:pPr>
      <w:r w:rsidRPr="001A0225">
        <w:rPr>
          <w:rFonts w:ascii="Times New Roman" w:hAnsi="Times New Roman"/>
          <w:i/>
          <w:iCs/>
          <w:color w:val="000000"/>
        </w:rPr>
        <w:t>Note: Honors students who earn</w:t>
      </w:r>
      <w:r>
        <w:rPr>
          <w:rFonts w:ascii="Times New Roman" w:hAnsi="Times New Roman"/>
          <w:i/>
          <w:iCs/>
          <w:color w:val="000000"/>
        </w:rPr>
        <w:t xml:space="preserve"> six</w:t>
      </w:r>
      <w:r w:rsidRPr="001A0225">
        <w:rPr>
          <w:rFonts w:ascii="Times New Roman" w:hAnsi="Times New Roman"/>
          <w:i/>
          <w:iCs/>
          <w:color w:val="000000"/>
        </w:rPr>
        <w:t xml:space="preserve"> credit</w:t>
      </w:r>
      <w:r>
        <w:rPr>
          <w:rFonts w:ascii="Times New Roman" w:hAnsi="Times New Roman"/>
          <w:i/>
          <w:iCs/>
          <w:color w:val="000000"/>
        </w:rPr>
        <w:t>s</w:t>
      </w:r>
      <w:r w:rsidRPr="001A0225">
        <w:rPr>
          <w:rFonts w:ascii="Times New Roman" w:hAnsi="Times New Roman"/>
          <w:i/>
          <w:iCs/>
          <w:color w:val="000000"/>
        </w:rPr>
        <w:t xml:space="preserve"> for 4999H</w:t>
      </w:r>
      <w:r>
        <w:rPr>
          <w:rFonts w:ascii="Times New Roman" w:hAnsi="Times New Roman"/>
          <w:i/>
          <w:iCs/>
          <w:color w:val="000000"/>
        </w:rPr>
        <w:t xml:space="preserve"> and successfully defend a thesis</w:t>
      </w:r>
      <w:r w:rsidRPr="001A0225">
        <w:rPr>
          <w:rFonts w:ascii="Times New Roman" w:hAnsi="Times New Roman"/>
          <w:i/>
          <w:iCs/>
          <w:color w:val="000000"/>
        </w:rPr>
        <w:t xml:space="preserve"> are encouraged to take </w:t>
      </w:r>
      <w:r>
        <w:rPr>
          <w:rFonts w:ascii="Times New Roman" w:hAnsi="Times New Roman"/>
          <w:i/>
          <w:iCs/>
          <w:color w:val="000000"/>
        </w:rPr>
        <w:t xml:space="preserve">any additional </w:t>
      </w:r>
      <w:r w:rsidRPr="001A0225">
        <w:rPr>
          <w:rFonts w:ascii="Times New Roman" w:hAnsi="Times New Roman"/>
          <w:i/>
          <w:iCs/>
          <w:color w:val="000000"/>
        </w:rPr>
        <w:t>4000-level</w:t>
      </w:r>
      <w:r>
        <w:rPr>
          <w:rFonts w:ascii="Times New Roman" w:hAnsi="Times New Roman"/>
          <w:i/>
          <w:iCs/>
          <w:color w:val="000000"/>
        </w:rPr>
        <w:t xml:space="preserve"> S</w:t>
      </w:r>
      <w:r w:rsidRPr="001A0225">
        <w:rPr>
          <w:rFonts w:ascii="Times New Roman" w:hAnsi="Times New Roman"/>
          <w:i/>
          <w:iCs/>
          <w:color w:val="000000"/>
        </w:rPr>
        <w:t>eminar</w:t>
      </w:r>
      <w:r>
        <w:rPr>
          <w:rFonts w:ascii="Times New Roman" w:hAnsi="Times New Roman"/>
          <w:i/>
          <w:iCs/>
          <w:color w:val="000000"/>
        </w:rPr>
        <w:t>s that interest them</w:t>
      </w:r>
      <w:r w:rsidRPr="001A0225">
        <w:rPr>
          <w:rFonts w:ascii="Times New Roman" w:hAnsi="Times New Roman"/>
          <w:i/>
          <w:iCs/>
          <w:color w:val="000000"/>
        </w:rPr>
        <w:t xml:space="preserve"> but are not required to do so.</w:t>
      </w:r>
    </w:p>
    <w:p w14:paraId="7865B9A1" w14:textId="77777777" w:rsidR="00741273" w:rsidRPr="001A0225" w:rsidRDefault="00741273" w:rsidP="00741273">
      <w:pPr>
        <w:autoSpaceDE w:val="0"/>
        <w:autoSpaceDN w:val="0"/>
        <w:adjustRightInd w:val="0"/>
        <w:ind w:hanging="720"/>
        <w:rPr>
          <w:rFonts w:ascii="Times New Roman" w:hAnsi="Times New Roman"/>
          <w:color w:val="000000"/>
        </w:rPr>
      </w:pPr>
    </w:p>
    <w:p w14:paraId="718F40DC" w14:textId="77777777"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b/>
          <w:bCs/>
          <w:color w:val="000000"/>
        </w:rPr>
        <w:t xml:space="preserve">B. With Honors in the Arts and Sciences </w:t>
      </w:r>
    </w:p>
    <w:p w14:paraId="1FB81D01" w14:textId="77777777"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color w:val="000000"/>
        </w:rPr>
        <w:t xml:space="preserve">History Honors students planning to graduate </w:t>
      </w:r>
      <w:r w:rsidRPr="001A0225">
        <w:rPr>
          <w:rFonts w:ascii="Times New Roman" w:hAnsi="Times New Roman"/>
          <w:i/>
          <w:iCs/>
          <w:color w:val="000000"/>
        </w:rPr>
        <w:t xml:space="preserve">with Honors in the Arts and Sciences </w:t>
      </w:r>
      <w:r w:rsidRPr="001A0225">
        <w:rPr>
          <w:rFonts w:ascii="Times New Roman" w:hAnsi="Times New Roman"/>
          <w:color w:val="000000"/>
        </w:rPr>
        <w:t xml:space="preserve">will: </w:t>
      </w:r>
    </w:p>
    <w:p w14:paraId="753D642F" w14:textId="77777777" w:rsidR="00741273" w:rsidRPr="001A0225" w:rsidRDefault="00741273" w:rsidP="00741273">
      <w:pPr>
        <w:autoSpaceDE w:val="0"/>
        <w:autoSpaceDN w:val="0"/>
        <w:adjustRightInd w:val="0"/>
        <w:rPr>
          <w:rFonts w:ascii="Times New Roman" w:hAnsi="Times New Roman"/>
          <w:color w:val="000000"/>
        </w:rPr>
      </w:pPr>
    </w:p>
    <w:p w14:paraId="4F396173" w14:textId="77777777" w:rsidR="00741273" w:rsidRPr="00514FAC" w:rsidRDefault="00741273" w:rsidP="00741273">
      <w:pPr>
        <w:widowControl/>
        <w:numPr>
          <w:ilvl w:val="0"/>
          <w:numId w:val="3"/>
        </w:numPr>
        <w:autoSpaceDE w:val="0"/>
        <w:autoSpaceDN w:val="0"/>
        <w:adjustRightInd w:val="0"/>
        <w:rPr>
          <w:rFonts w:ascii="Times New Roman" w:hAnsi="Times New Roman"/>
          <w:color w:val="000000"/>
        </w:rPr>
      </w:pPr>
      <w:r w:rsidRPr="00514FAC">
        <w:rPr>
          <w:rFonts w:ascii="Times New Roman" w:hAnsi="Times New Roman"/>
          <w:color w:val="000000"/>
        </w:rPr>
        <w:t xml:space="preserve">Fulfill an Honors Contract. The Honors contract is devised by the student in consultation with the History and ASC Honors Advisors. It should be submitted as soon as possible and no later than early in the junior year, and it must be approved by the ASC Honors Committee </w:t>
      </w:r>
    </w:p>
    <w:p w14:paraId="675C54B6" w14:textId="77777777" w:rsidR="00741273" w:rsidRPr="001A0225" w:rsidRDefault="00741273" w:rsidP="00741273">
      <w:pPr>
        <w:autoSpaceDE w:val="0"/>
        <w:autoSpaceDN w:val="0"/>
        <w:adjustRightInd w:val="0"/>
        <w:ind w:left="720"/>
        <w:rPr>
          <w:rFonts w:ascii="Times New Roman" w:hAnsi="Times New Roman"/>
          <w:color w:val="000000"/>
        </w:rPr>
      </w:pPr>
    </w:p>
    <w:p w14:paraId="5C2AC573" w14:textId="77777777" w:rsidR="00741273" w:rsidRPr="001A0225" w:rsidRDefault="00741273" w:rsidP="00741273">
      <w:pPr>
        <w:widowControl/>
        <w:numPr>
          <w:ilvl w:val="0"/>
          <w:numId w:val="3"/>
        </w:numPr>
        <w:autoSpaceDE w:val="0"/>
        <w:autoSpaceDN w:val="0"/>
        <w:adjustRightInd w:val="0"/>
        <w:rPr>
          <w:rFonts w:ascii="Times New Roman" w:hAnsi="Times New Roman"/>
          <w:color w:val="000000"/>
        </w:rPr>
      </w:pPr>
      <w:r>
        <w:rPr>
          <w:rFonts w:ascii="Times New Roman" w:hAnsi="Times New Roman"/>
          <w:color w:val="000000"/>
        </w:rPr>
        <w:t>Complete two 4000-level S</w:t>
      </w:r>
      <w:r w:rsidRPr="001A0225">
        <w:rPr>
          <w:rFonts w:ascii="Times New Roman" w:hAnsi="Times New Roman"/>
          <w:color w:val="000000"/>
        </w:rPr>
        <w:t>eminar</w:t>
      </w:r>
      <w:r>
        <w:rPr>
          <w:rFonts w:ascii="Times New Roman" w:hAnsi="Times New Roman"/>
          <w:color w:val="000000"/>
        </w:rPr>
        <w:t>s, taking honors sections when possible</w:t>
      </w:r>
      <w:r w:rsidRPr="001A0225">
        <w:rPr>
          <w:rFonts w:ascii="Times New Roman" w:hAnsi="Times New Roman"/>
          <w:color w:val="000000"/>
        </w:rPr>
        <w:t xml:space="preserve">. </w:t>
      </w:r>
      <w:commentRangeStart w:id="8"/>
      <w:r w:rsidRPr="000849D4">
        <w:rPr>
          <w:rFonts w:ascii="Times New Roman" w:hAnsi="Times New Roman"/>
          <w:strike/>
          <w:color w:val="000000"/>
        </w:rPr>
        <w:t>(Not required for students who earn six credit hours for History 4999H and who defend a thesis successfully.)</w:t>
      </w:r>
      <w:r w:rsidRPr="001A0225">
        <w:rPr>
          <w:rFonts w:ascii="Times New Roman" w:hAnsi="Times New Roman"/>
          <w:color w:val="000000"/>
        </w:rPr>
        <w:t xml:space="preserve">   </w:t>
      </w:r>
      <w:commentRangeEnd w:id="8"/>
      <w:r w:rsidR="000849D4">
        <w:rPr>
          <w:rStyle w:val="CommentReference"/>
        </w:rPr>
        <w:commentReference w:id="8"/>
      </w:r>
      <w:r w:rsidRPr="001A0225">
        <w:rPr>
          <w:rFonts w:ascii="Times New Roman" w:hAnsi="Times New Roman"/>
        </w:rPr>
        <w:t>Honors students are encouraged to take more of the 4000-le</w:t>
      </w:r>
      <w:r>
        <w:rPr>
          <w:rFonts w:ascii="Times New Roman" w:hAnsi="Times New Roman"/>
        </w:rPr>
        <w:t>vel s</w:t>
      </w:r>
      <w:r w:rsidRPr="001A0225">
        <w:rPr>
          <w:rFonts w:ascii="Times New Roman" w:hAnsi="Times New Roman"/>
        </w:rPr>
        <w:t>eminars than the two required for the Major.</w:t>
      </w:r>
    </w:p>
    <w:p w14:paraId="6FE5A5DD" w14:textId="77777777" w:rsidR="00741273" w:rsidRPr="001A0225" w:rsidRDefault="00741273" w:rsidP="00741273">
      <w:pPr>
        <w:autoSpaceDE w:val="0"/>
        <w:autoSpaceDN w:val="0"/>
        <w:adjustRightInd w:val="0"/>
        <w:ind w:left="720"/>
        <w:rPr>
          <w:rFonts w:ascii="Times New Roman" w:hAnsi="Times New Roman"/>
          <w:color w:val="000000"/>
        </w:rPr>
      </w:pPr>
    </w:p>
    <w:p w14:paraId="58190E5D" w14:textId="77777777" w:rsidR="00741273" w:rsidRPr="001A0225" w:rsidRDefault="00741273" w:rsidP="00741273">
      <w:pPr>
        <w:widowControl/>
        <w:numPr>
          <w:ilvl w:val="0"/>
          <w:numId w:val="3"/>
        </w:numPr>
        <w:autoSpaceDE w:val="0"/>
        <w:autoSpaceDN w:val="0"/>
        <w:adjustRightInd w:val="0"/>
        <w:rPr>
          <w:rFonts w:ascii="Times New Roman" w:hAnsi="Times New Roman"/>
          <w:color w:val="000000"/>
        </w:rPr>
      </w:pPr>
      <w:r w:rsidRPr="001A0225">
        <w:rPr>
          <w:rFonts w:ascii="Times New Roman" w:hAnsi="Times New Roman"/>
          <w:color w:val="000000"/>
        </w:rPr>
        <w:t>Graduate with a GPA of no less than 3.4</w:t>
      </w:r>
      <w:r>
        <w:rPr>
          <w:rFonts w:ascii="Times New Roman" w:hAnsi="Times New Roman"/>
          <w:color w:val="000000"/>
        </w:rPr>
        <w:t>0</w:t>
      </w:r>
      <w:r w:rsidRPr="001A0225">
        <w:rPr>
          <w:rFonts w:ascii="Times New Roman" w:hAnsi="Times New Roman"/>
          <w:color w:val="000000"/>
        </w:rPr>
        <w:t xml:space="preserve">. </w:t>
      </w:r>
    </w:p>
    <w:p w14:paraId="5448E205" w14:textId="77777777" w:rsidR="00741273" w:rsidRPr="001A0225" w:rsidRDefault="00741273" w:rsidP="00741273">
      <w:pPr>
        <w:autoSpaceDE w:val="0"/>
        <w:autoSpaceDN w:val="0"/>
        <w:adjustRightInd w:val="0"/>
        <w:ind w:left="720" w:hanging="720"/>
        <w:rPr>
          <w:rFonts w:ascii="Times New Roman" w:hAnsi="Times New Roman"/>
          <w:color w:val="000000"/>
        </w:rPr>
      </w:pPr>
    </w:p>
    <w:p w14:paraId="0B13CAA9" w14:textId="77777777"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b/>
          <w:bCs/>
          <w:color w:val="000000"/>
        </w:rPr>
        <w:t xml:space="preserve">C. Honors in the Arts and Sciences with Honors Research Distinction </w:t>
      </w:r>
    </w:p>
    <w:p w14:paraId="11527E01" w14:textId="77777777" w:rsidR="00741273" w:rsidRPr="001A0225" w:rsidRDefault="00741273" w:rsidP="00741273">
      <w:pPr>
        <w:autoSpaceDE w:val="0"/>
        <w:autoSpaceDN w:val="0"/>
        <w:adjustRightInd w:val="0"/>
        <w:rPr>
          <w:rFonts w:ascii="Times New Roman" w:hAnsi="Times New Roman"/>
          <w:color w:val="000000"/>
        </w:rPr>
      </w:pPr>
      <w:r w:rsidRPr="001A0225">
        <w:rPr>
          <w:rFonts w:ascii="Times New Roman" w:hAnsi="Times New Roman"/>
          <w:color w:val="000000"/>
        </w:rPr>
        <w:t xml:space="preserve">History Honors students planning to graduate </w:t>
      </w:r>
      <w:r w:rsidRPr="001A0225">
        <w:rPr>
          <w:rFonts w:ascii="Times New Roman" w:hAnsi="Times New Roman"/>
          <w:i/>
          <w:iCs/>
          <w:color w:val="000000"/>
        </w:rPr>
        <w:t xml:space="preserve">with Honors in the Arts and Sciences </w:t>
      </w:r>
      <w:r w:rsidRPr="001A0225">
        <w:rPr>
          <w:rFonts w:ascii="Times New Roman" w:hAnsi="Times New Roman"/>
          <w:color w:val="000000"/>
        </w:rPr>
        <w:t xml:space="preserve">and with </w:t>
      </w:r>
      <w:r w:rsidRPr="001A0225">
        <w:rPr>
          <w:rFonts w:ascii="Times New Roman" w:hAnsi="Times New Roman"/>
          <w:i/>
          <w:color w:val="000000"/>
        </w:rPr>
        <w:t>Honors</w:t>
      </w:r>
      <w:r w:rsidRPr="001A0225">
        <w:rPr>
          <w:rFonts w:ascii="Times New Roman" w:hAnsi="Times New Roman"/>
          <w:color w:val="000000"/>
        </w:rPr>
        <w:t xml:space="preserve"> </w:t>
      </w:r>
      <w:r w:rsidRPr="001A0225">
        <w:rPr>
          <w:rFonts w:ascii="Times New Roman" w:hAnsi="Times New Roman"/>
          <w:i/>
          <w:iCs/>
          <w:color w:val="000000"/>
        </w:rPr>
        <w:t xml:space="preserve">Research Distinction </w:t>
      </w:r>
      <w:r w:rsidRPr="001A0225">
        <w:rPr>
          <w:rFonts w:ascii="Times New Roman" w:hAnsi="Times New Roman"/>
          <w:color w:val="000000"/>
        </w:rPr>
        <w:t xml:space="preserve">will fulfill all of the requirements listed in A. and B. above. </w:t>
      </w:r>
    </w:p>
    <w:p w14:paraId="24B8A037" w14:textId="77777777" w:rsidR="00741273" w:rsidRPr="001A0225" w:rsidRDefault="00741273" w:rsidP="00741273">
      <w:pPr>
        <w:rPr>
          <w:rFonts w:ascii="Times New Roman" w:hAnsi="Times New Roman"/>
          <w:i/>
          <w:iCs/>
          <w:color w:val="000000"/>
        </w:rPr>
      </w:pPr>
    </w:p>
    <w:p w14:paraId="59E72C21" w14:textId="77777777" w:rsidR="00741273" w:rsidRDefault="00741273" w:rsidP="00741273">
      <w:pPr>
        <w:rPr>
          <w:rFonts w:ascii="Times New Roman" w:hAnsi="Times New Roman"/>
          <w:i/>
          <w:iCs/>
          <w:color w:val="000000"/>
        </w:rPr>
      </w:pPr>
      <w:r w:rsidRPr="001A0225">
        <w:rPr>
          <w:rFonts w:ascii="Times New Roman" w:hAnsi="Times New Roman"/>
          <w:i/>
          <w:iCs/>
          <w:color w:val="000000"/>
        </w:rPr>
        <w:t>Note: Under exceptional circumstances the Department of History is willing to modify the requirements of the Honors Program in History to fit the specific needs of individual students. Such modifications must conform to the policies of the Arts and Sciences Honors Committee.</w:t>
      </w:r>
    </w:p>
    <w:p w14:paraId="1494D924" w14:textId="77777777" w:rsidR="00741273" w:rsidRDefault="00741273" w:rsidP="00741273">
      <w:pPr>
        <w:rPr>
          <w:rFonts w:ascii="Times New Roman" w:hAnsi="Times New Roman"/>
          <w:i/>
          <w:iCs/>
          <w:color w:val="000000"/>
        </w:rPr>
      </w:pPr>
    </w:p>
    <w:p w14:paraId="2D5AE3D1" w14:textId="77777777" w:rsidR="00741273" w:rsidRDefault="00741273" w:rsidP="00741273">
      <w:pPr>
        <w:rPr>
          <w:rFonts w:ascii="Times New Roman" w:hAnsi="Times New Roman"/>
          <w:i/>
          <w:iCs/>
          <w:color w:val="000000"/>
        </w:rPr>
      </w:pPr>
    </w:p>
    <w:p w14:paraId="12E28313" w14:textId="77777777" w:rsidR="00741273" w:rsidRDefault="00741273" w:rsidP="00741273">
      <w:pPr>
        <w:rPr>
          <w:rFonts w:ascii="Times New Roman" w:hAnsi="Times New Roman"/>
          <w:i/>
          <w:iCs/>
          <w:color w:val="000000"/>
        </w:rPr>
      </w:pPr>
    </w:p>
    <w:p w14:paraId="16CB2195" w14:textId="77777777" w:rsidR="00741273" w:rsidRDefault="00741273" w:rsidP="00741273">
      <w:pPr>
        <w:rPr>
          <w:rFonts w:ascii="Times New Roman" w:hAnsi="Times New Roman"/>
          <w:i/>
          <w:iCs/>
          <w:color w:val="000000"/>
        </w:rPr>
      </w:pPr>
    </w:p>
    <w:p w14:paraId="09D41504" w14:textId="77777777" w:rsidR="00741273" w:rsidRDefault="00741273" w:rsidP="00741273">
      <w:pPr>
        <w:rPr>
          <w:rFonts w:ascii="Times New Roman" w:hAnsi="Times New Roman"/>
          <w:i/>
          <w:iCs/>
          <w:color w:val="000000"/>
        </w:rPr>
      </w:pPr>
    </w:p>
    <w:p w14:paraId="283703A9" w14:textId="77777777" w:rsidR="00741273" w:rsidRDefault="00741273" w:rsidP="00741273">
      <w:pPr>
        <w:rPr>
          <w:rFonts w:ascii="Times New Roman" w:hAnsi="Times New Roman"/>
          <w:i/>
          <w:iCs/>
          <w:color w:val="000000"/>
        </w:rPr>
      </w:pPr>
    </w:p>
    <w:p w14:paraId="61942FA0" w14:textId="77777777" w:rsidR="00741273" w:rsidRDefault="00741273" w:rsidP="00741273">
      <w:pPr>
        <w:rPr>
          <w:rFonts w:ascii="Times New Roman" w:hAnsi="Times New Roman"/>
          <w:i/>
          <w:iCs/>
          <w:color w:val="000000"/>
        </w:rPr>
      </w:pPr>
    </w:p>
    <w:p w14:paraId="0CF40709" w14:textId="77777777" w:rsidR="00741273" w:rsidRDefault="00741273" w:rsidP="00741273">
      <w:pPr>
        <w:rPr>
          <w:rFonts w:ascii="Times New Roman" w:hAnsi="Times New Roman"/>
          <w:i/>
          <w:iCs/>
          <w:color w:val="000000"/>
        </w:rPr>
      </w:pPr>
    </w:p>
    <w:p w14:paraId="08BEAC0E" w14:textId="77777777" w:rsidR="00741273" w:rsidRDefault="00741273" w:rsidP="00741273">
      <w:pPr>
        <w:rPr>
          <w:rFonts w:ascii="Times New Roman" w:hAnsi="Times New Roman"/>
          <w:i/>
          <w:iCs/>
          <w:color w:val="000000"/>
        </w:rPr>
      </w:pPr>
    </w:p>
    <w:p w14:paraId="15DB4904" w14:textId="77777777" w:rsidR="00741273" w:rsidRDefault="00741273" w:rsidP="00741273">
      <w:pPr>
        <w:rPr>
          <w:rFonts w:ascii="Times New Roman" w:hAnsi="Times New Roman"/>
          <w:i/>
          <w:iCs/>
          <w:color w:val="000000"/>
        </w:rPr>
      </w:pPr>
    </w:p>
    <w:p w14:paraId="188CCD36" w14:textId="77777777" w:rsidR="00741273" w:rsidRDefault="00741273" w:rsidP="00741273">
      <w:pPr>
        <w:rPr>
          <w:rFonts w:ascii="Times New Roman" w:hAnsi="Times New Roman"/>
          <w:b/>
        </w:rPr>
      </w:pPr>
    </w:p>
    <w:p w14:paraId="6CA95147" w14:textId="77777777" w:rsidR="00741273" w:rsidRDefault="00741273" w:rsidP="00741273">
      <w:pPr>
        <w:rPr>
          <w:rFonts w:ascii="Times New Roman" w:hAnsi="Times New Roman"/>
          <w:b/>
        </w:rPr>
      </w:pPr>
    </w:p>
    <w:p w14:paraId="36A007A1" w14:textId="77777777" w:rsidR="00BF123A" w:rsidRDefault="00BF123A"/>
    <w:sectPr w:rsidR="00BF123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Chris Otter" w:date="2018-12-11T13:21:00Z" w:initials="CO">
    <w:p w14:paraId="36F3337F" w14:textId="77777777" w:rsidR="000849D4" w:rsidRDefault="000849D4">
      <w:pPr>
        <w:pStyle w:val="CommentText"/>
      </w:pPr>
      <w:r>
        <w:rPr>
          <w:rStyle w:val="CommentReference"/>
        </w:rPr>
        <w:annotationRef/>
      </w:r>
      <w:r>
        <w:t>Cut this section, to correspond to other changes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333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523"/>
    <w:multiLevelType w:val="hybridMultilevel"/>
    <w:tmpl w:val="1074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E6302"/>
    <w:multiLevelType w:val="hybridMultilevel"/>
    <w:tmpl w:val="423A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26C94"/>
    <w:multiLevelType w:val="hybridMultilevel"/>
    <w:tmpl w:val="6DAC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keerbergen, Bernadette">
    <w15:presenceInfo w15:providerId="AD" w15:userId="S-1-5-21-3711032425-755364728-2729317452-3486"/>
  </w15:person>
  <w15:person w15:author="Chris Otter">
    <w15:presenceInfo w15:providerId="None" w15:userId="Chris O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73"/>
    <w:rsid w:val="00010D77"/>
    <w:rsid w:val="000849D4"/>
    <w:rsid w:val="002D2062"/>
    <w:rsid w:val="00630BAC"/>
    <w:rsid w:val="006E6CB0"/>
    <w:rsid w:val="00741273"/>
    <w:rsid w:val="00BF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F882"/>
  <w15:chartTrackingRefBased/>
  <w15:docId w15:val="{4BBDAA6C-032B-47D0-8811-A754F4D4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73"/>
    <w:pPr>
      <w:widowControl w:val="0"/>
      <w:spacing w:after="0" w:line="240" w:lineRule="auto"/>
    </w:pPr>
    <w:rPr>
      <w:rFonts w:ascii="TmsRmn 10pt" w:eastAsia="Times New Roman" w:hAnsi="TmsRmn 10pt"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49D4"/>
    <w:rPr>
      <w:sz w:val="16"/>
      <w:szCs w:val="16"/>
    </w:rPr>
  </w:style>
  <w:style w:type="paragraph" w:styleId="CommentText">
    <w:name w:val="annotation text"/>
    <w:basedOn w:val="Normal"/>
    <w:link w:val="CommentTextChar"/>
    <w:uiPriority w:val="99"/>
    <w:semiHidden/>
    <w:unhideWhenUsed/>
    <w:rsid w:val="000849D4"/>
  </w:style>
  <w:style w:type="character" w:customStyle="1" w:styleId="CommentTextChar">
    <w:name w:val="Comment Text Char"/>
    <w:basedOn w:val="DefaultParagraphFont"/>
    <w:link w:val="CommentText"/>
    <w:uiPriority w:val="99"/>
    <w:semiHidden/>
    <w:rsid w:val="000849D4"/>
    <w:rPr>
      <w:rFonts w:ascii="TmsRmn 10pt" w:eastAsia="Times New Roman" w:hAnsi="TmsRmn 10pt"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849D4"/>
    <w:rPr>
      <w:b/>
      <w:bCs/>
    </w:rPr>
  </w:style>
  <w:style w:type="character" w:customStyle="1" w:styleId="CommentSubjectChar">
    <w:name w:val="Comment Subject Char"/>
    <w:basedOn w:val="CommentTextChar"/>
    <w:link w:val="CommentSubject"/>
    <w:uiPriority w:val="99"/>
    <w:semiHidden/>
    <w:rsid w:val="000849D4"/>
    <w:rPr>
      <w:rFonts w:ascii="TmsRmn 10pt" w:eastAsia="Times New Roman" w:hAnsi="TmsRmn 10pt" w:cs="Times New Roman"/>
      <w:b/>
      <w:bCs/>
      <w:snapToGrid w:val="0"/>
      <w:sz w:val="20"/>
      <w:szCs w:val="20"/>
    </w:rPr>
  </w:style>
  <w:style w:type="paragraph" w:styleId="BalloonText">
    <w:name w:val="Balloon Text"/>
    <w:basedOn w:val="Normal"/>
    <w:link w:val="BalloonTextChar"/>
    <w:uiPriority w:val="99"/>
    <w:semiHidden/>
    <w:unhideWhenUsed/>
    <w:rsid w:val="0008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D4"/>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Raymond D.</dc:creator>
  <cp:keywords/>
  <dc:description/>
  <cp:lastModifiedBy>Vankeerbergen, Bernadette</cp:lastModifiedBy>
  <cp:revision>5</cp:revision>
  <dcterms:created xsi:type="dcterms:W3CDTF">2018-12-11T18:22:00Z</dcterms:created>
  <dcterms:modified xsi:type="dcterms:W3CDTF">2018-12-19T15:15:00Z</dcterms:modified>
</cp:coreProperties>
</file>